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5F" w:rsidRDefault="00411B5F" w:rsidP="00411B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SITE</w:t>
      </w:r>
    </w:p>
    <w:p w:rsidR="006F26FD" w:rsidRPr="002027EF" w:rsidRDefault="00825D7B" w:rsidP="002027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7EF">
        <w:rPr>
          <w:rFonts w:ascii="Times New Roman" w:hAnsi="Times New Roman" w:cs="Times New Roman"/>
          <w:b/>
          <w:sz w:val="28"/>
          <w:szCs w:val="28"/>
        </w:rPr>
        <w:t>L</w:t>
      </w:r>
      <w:r w:rsidR="006F26FD" w:rsidRPr="002027EF">
        <w:rPr>
          <w:rFonts w:ascii="Times New Roman" w:hAnsi="Times New Roman" w:cs="Times New Roman"/>
          <w:b/>
          <w:sz w:val="28"/>
          <w:szCs w:val="28"/>
        </w:rPr>
        <w:t xml:space="preserve">e </w:t>
      </w:r>
      <w:ins w:id="0" w:author="psitruk" w:date="2013-09-24T14:12:00Z">
        <w:r w:rsidR="005639D0">
          <w:rPr>
            <w:rFonts w:ascii="Times New Roman" w:hAnsi="Times New Roman" w:cs="Times New Roman"/>
            <w:b/>
            <w:sz w:val="28"/>
            <w:szCs w:val="28"/>
          </w:rPr>
          <w:t>Centre d’accueil de jour Robert Job</w:t>
        </w:r>
      </w:ins>
      <w:del w:id="1" w:author="psitruk" w:date="2013-09-24T14:12:00Z">
        <w:r w:rsidR="006F26FD" w:rsidRPr="002027EF" w:rsidDel="005639D0">
          <w:rPr>
            <w:rFonts w:ascii="Times New Roman" w:hAnsi="Times New Roman" w:cs="Times New Roman"/>
            <w:b/>
            <w:sz w:val="28"/>
            <w:szCs w:val="28"/>
          </w:rPr>
          <w:delText>CAJ</w:delText>
        </w:r>
      </w:del>
      <w:r w:rsidR="006F26FD" w:rsidRPr="002027EF">
        <w:rPr>
          <w:rFonts w:ascii="Times New Roman" w:hAnsi="Times New Roman" w:cs="Times New Roman"/>
          <w:b/>
          <w:sz w:val="28"/>
          <w:szCs w:val="28"/>
        </w:rPr>
        <w:t xml:space="preserve"> expose</w:t>
      </w:r>
      <w:r w:rsidRPr="002027EF">
        <w:rPr>
          <w:rFonts w:ascii="Times New Roman" w:hAnsi="Times New Roman" w:cs="Times New Roman"/>
          <w:b/>
          <w:sz w:val="28"/>
          <w:szCs w:val="28"/>
        </w:rPr>
        <w:t xml:space="preserve"> ses œuvres</w:t>
      </w:r>
      <w:r w:rsidR="006F26FD" w:rsidRPr="002027EF">
        <w:rPr>
          <w:rFonts w:ascii="Times New Roman" w:hAnsi="Times New Roman" w:cs="Times New Roman"/>
          <w:b/>
          <w:sz w:val="28"/>
          <w:szCs w:val="28"/>
        </w:rPr>
        <w:t xml:space="preserve"> à l’</w:t>
      </w:r>
      <w:r w:rsidR="00E51BDF" w:rsidRPr="002027EF">
        <w:rPr>
          <w:rFonts w:ascii="Times New Roman" w:hAnsi="Times New Roman" w:cs="Times New Roman"/>
          <w:b/>
          <w:sz w:val="28"/>
          <w:szCs w:val="28"/>
        </w:rPr>
        <w:t>Hôtel</w:t>
      </w:r>
      <w:r w:rsidR="006F26FD" w:rsidRPr="002027EF">
        <w:rPr>
          <w:rFonts w:ascii="Times New Roman" w:hAnsi="Times New Roman" w:cs="Times New Roman"/>
          <w:b/>
          <w:sz w:val="28"/>
          <w:szCs w:val="28"/>
        </w:rPr>
        <w:t xml:space="preserve"> de Ville</w:t>
      </w:r>
      <w:ins w:id="2" w:author="psitruk" w:date="2013-09-24T14:12:00Z">
        <w:r w:rsidR="005639D0">
          <w:rPr>
            <w:rFonts w:ascii="Times New Roman" w:hAnsi="Times New Roman" w:cs="Times New Roman"/>
            <w:b/>
            <w:sz w:val="28"/>
            <w:szCs w:val="28"/>
          </w:rPr>
          <w:t xml:space="preserve"> de Paris</w:t>
        </w:r>
      </w:ins>
    </w:p>
    <w:p w:rsidR="006F26FD" w:rsidRDefault="006F26FD">
      <w:pPr>
        <w:rPr>
          <w:rFonts w:ascii="Times New Roman" w:hAnsi="Times New Roman" w:cs="Times New Roman"/>
          <w:sz w:val="28"/>
          <w:szCs w:val="28"/>
        </w:rPr>
      </w:pPr>
    </w:p>
    <w:p w:rsidR="00C5794D" w:rsidRPr="007B69C8" w:rsidRDefault="00C5794D">
      <w:pPr>
        <w:rPr>
          <w:rFonts w:ascii="Times New Roman" w:hAnsi="Times New Roman" w:cs="Times New Roman"/>
          <w:sz w:val="28"/>
          <w:szCs w:val="28"/>
        </w:rPr>
      </w:pPr>
      <w:r w:rsidRPr="007B69C8">
        <w:rPr>
          <w:rFonts w:ascii="Times New Roman" w:hAnsi="Times New Roman" w:cs="Times New Roman"/>
          <w:sz w:val="28"/>
          <w:szCs w:val="28"/>
        </w:rPr>
        <w:t>« </w:t>
      </w:r>
      <w:r w:rsidR="00E55CED" w:rsidRPr="007B69C8">
        <w:rPr>
          <w:rFonts w:ascii="Times New Roman" w:hAnsi="Times New Roman" w:cs="Times New Roman"/>
          <w:sz w:val="28"/>
          <w:szCs w:val="28"/>
        </w:rPr>
        <w:t>Absolument excentrique</w:t>
      </w:r>
      <w:r w:rsidRPr="007B69C8">
        <w:rPr>
          <w:rFonts w:ascii="Times New Roman" w:hAnsi="Times New Roman" w:cs="Times New Roman"/>
          <w:sz w:val="28"/>
          <w:szCs w:val="28"/>
        </w:rPr>
        <w:t> » </w:t>
      </w:r>
      <w:del w:id="3" w:author="psitruk" w:date="2013-09-24T14:11:00Z">
        <w:r w:rsidRPr="007B69C8" w:rsidDel="005639D0">
          <w:rPr>
            <w:rFonts w:ascii="Times New Roman" w:hAnsi="Times New Roman" w:cs="Times New Roman"/>
            <w:sz w:val="28"/>
            <w:szCs w:val="28"/>
          </w:rPr>
          <w:delText>:</w:delText>
        </w:r>
        <w:r w:rsidR="00F97571" w:rsidDel="005639D0">
          <w:rPr>
            <w:rFonts w:ascii="Times New Roman" w:hAnsi="Times New Roman" w:cs="Times New Roman"/>
            <w:sz w:val="28"/>
            <w:szCs w:val="28"/>
          </w:rPr>
          <w:delText xml:space="preserve"> le titre est </w:delText>
        </w:r>
        <w:r w:rsidR="00445825" w:rsidDel="005639D0">
          <w:rPr>
            <w:rFonts w:ascii="Times New Roman" w:hAnsi="Times New Roman" w:cs="Times New Roman"/>
            <w:sz w:val="28"/>
            <w:szCs w:val="28"/>
          </w:rPr>
          <w:delText xml:space="preserve">pour le moins </w:delText>
        </w:r>
        <w:r w:rsidR="00F97571" w:rsidDel="005639D0">
          <w:rPr>
            <w:rFonts w:ascii="Times New Roman" w:hAnsi="Times New Roman" w:cs="Times New Roman"/>
            <w:sz w:val="28"/>
            <w:szCs w:val="28"/>
          </w:rPr>
          <w:delText>accrocheur !</w:delText>
        </w:r>
        <w:r w:rsidRPr="007B69C8" w:rsidDel="005639D0">
          <w:rPr>
            <w:rFonts w:ascii="Times New Roman" w:hAnsi="Times New Roman" w:cs="Times New Roman"/>
            <w:sz w:val="28"/>
            <w:szCs w:val="28"/>
          </w:rPr>
          <w:delText xml:space="preserve"> Sous-titrée « art brut et singulier</w:delText>
        </w:r>
        <w:r w:rsidR="00735224" w:rsidDel="005639D0">
          <w:rPr>
            <w:rFonts w:ascii="Times New Roman" w:hAnsi="Times New Roman" w:cs="Times New Roman"/>
            <w:sz w:val="28"/>
            <w:szCs w:val="28"/>
          </w:rPr>
          <w:delText> contemporain parisien »,</w:delText>
        </w:r>
      </w:del>
      <w:r w:rsidR="00735224">
        <w:rPr>
          <w:rFonts w:ascii="Times New Roman" w:hAnsi="Times New Roman" w:cs="Times New Roman"/>
          <w:sz w:val="28"/>
          <w:szCs w:val="28"/>
        </w:rPr>
        <w:t xml:space="preserve"> cette</w:t>
      </w:r>
      <w:r w:rsidRPr="007B69C8">
        <w:rPr>
          <w:rFonts w:ascii="Times New Roman" w:hAnsi="Times New Roman" w:cs="Times New Roman"/>
          <w:sz w:val="28"/>
          <w:szCs w:val="28"/>
        </w:rPr>
        <w:t xml:space="preserve"> exposition d’envergure, qui démarre le 1</w:t>
      </w:r>
      <w:r w:rsidRPr="007B69C8">
        <w:rPr>
          <w:rFonts w:ascii="Times New Roman" w:hAnsi="Times New Roman" w:cs="Times New Roman"/>
          <w:sz w:val="28"/>
          <w:szCs w:val="28"/>
          <w:vertAlign w:val="superscript"/>
        </w:rPr>
        <w:t>er</w:t>
      </w:r>
      <w:r w:rsidRPr="007B69C8">
        <w:rPr>
          <w:rFonts w:ascii="Times New Roman" w:hAnsi="Times New Roman" w:cs="Times New Roman"/>
          <w:sz w:val="28"/>
          <w:szCs w:val="28"/>
        </w:rPr>
        <w:t xml:space="preserve"> octobre à l’</w:t>
      </w:r>
      <w:r w:rsidR="00226DD7" w:rsidRPr="007B69C8">
        <w:rPr>
          <w:rFonts w:ascii="Times New Roman" w:hAnsi="Times New Roman" w:cs="Times New Roman"/>
          <w:sz w:val="28"/>
          <w:szCs w:val="28"/>
        </w:rPr>
        <w:t>Hôtel</w:t>
      </w:r>
      <w:r w:rsidRPr="007B69C8">
        <w:rPr>
          <w:rFonts w:ascii="Times New Roman" w:hAnsi="Times New Roman" w:cs="Times New Roman"/>
          <w:sz w:val="28"/>
          <w:szCs w:val="28"/>
        </w:rPr>
        <w:t xml:space="preserve"> de Ville de Paris, présente les œuvres de 163 artistes, issus de 25 </w:t>
      </w:r>
      <w:r w:rsidR="00A061D1" w:rsidRPr="007B69C8">
        <w:rPr>
          <w:rFonts w:ascii="Times New Roman" w:hAnsi="Times New Roman" w:cs="Times New Roman"/>
          <w:sz w:val="28"/>
          <w:szCs w:val="28"/>
        </w:rPr>
        <w:t>centres</w:t>
      </w:r>
      <w:r w:rsidRPr="007B69C8">
        <w:rPr>
          <w:rFonts w:ascii="Times New Roman" w:hAnsi="Times New Roman" w:cs="Times New Roman"/>
          <w:sz w:val="28"/>
          <w:szCs w:val="28"/>
        </w:rPr>
        <w:t xml:space="preserve"> </w:t>
      </w:r>
      <w:del w:id="4" w:author="psitruk" w:date="2013-09-24T14:12:00Z">
        <w:r w:rsidRPr="007B69C8" w:rsidDel="005639D0">
          <w:rPr>
            <w:rFonts w:ascii="Times New Roman" w:hAnsi="Times New Roman" w:cs="Times New Roman"/>
            <w:sz w:val="28"/>
            <w:szCs w:val="28"/>
          </w:rPr>
          <w:delText xml:space="preserve">de </w:delText>
        </w:r>
        <w:r w:rsidR="00114821" w:rsidRPr="007B69C8" w:rsidDel="005639D0">
          <w:rPr>
            <w:rFonts w:ascii="Times New Roman" w:hAnsi="Times New Roman" w:cs="Times New Roman"/>
            <w:sz w:val="28"/>
            <w:szCs w:val="28"/>
          </w:rPr>
          <w:delText>création</w:delText>
        </w:r>
      </w:del>
      <w:r w:rsidR="00114821" w:rsidRPr="007B69C8">
        <w:rPr>
          <w:rFonts w:ascii="Times New Roman" w:hAnsi="Times New Roman" w:cs="Times New Roman"/>
          <w:sz w:val="28"/>
          <w:szCs w:val="28"/>
        </w:rPr>
        <w:t xml:space="preserve"> </w:t>
      </w:r>
      <w:r w:rsidRPr="007B69C8">
        <w:rPr>
          <w:rFonts w:ascii="Times New Roman" w:hAnsi="Times New Roman" w:cs="Times New Roman"/>
          <w:sz w:val="28"/>
          <w:szCs w:val="28"/>
        </w:rPr>
        <w:t>médic</w:t>
      </w:r>
      <w:ins w:id="5" w:author="psitruk" w:date="2013-09-24T14:12:00Z">
        <w:r w:rsidR="005639D0">
          <w:rPr>
            <w:rFonts w:ascii="Times New Roman" w:hAnsi="Times New Roman" w:cs="Times New Roman"/>
            <w:sz w:val="28"/>
            <w:szCs w:val="28"/>
          </w:rPr>
          <w:t>o</w:t>
        </w:r>
      </w:ins>
      <w:del w:id="6" w:author="psitruk" w:date="2013-09-24T14:12:00Z">
        <w:r w:rsidRPr="007B69C8" w:rsidDel="005639D0">
          <w:rPr>
            <w:rFonts w:ascii="Times New Roman" w:hAnsi="Times New Roman" w:cs="Times New Roman"/>
            <w:sz w:val="28"/>
            <w:szCs w:val="28"/>
          </w:rPr>
          <w:delText>aux</w:delText>
        </w:r>
      </w:del>
      <w:r w:rsidRPr="007B69C8">
        <w:rPr>
          <w:rFonts w:ascii="Times New Roman" w:hAnsi="Times New Roman" w:cs="Times New Roman"/>
          <w:sz w:val="28"/>
          <w:szCs w:val="28"/>
        </w:rPr>
        <w:t xml:space="preserve">-sociaux </w:t>
      </w:r>
      <w:r w:rsidR="00114821" w:rsidRPr="007B69C8">
        <w:rPr>
          <w:rFonts w:ascii="Times New Roman" w:hAnsi="Times New Roman" w:cs="Times New Roman"/>
          <w:sz w:val="28"/>
          <w:szCs w:val="28"/>
        </w:rPr>
        <w:t>et associatifs parisiens</w:t>
      </w:r>
      <w:r w:rsidRPr="007B69C8">
        <w:rPr>
          <w:rFonts w:ascii="Times New Roman" w:hAnsi="Times New Roman" w:cs="Times New Roman"/>
          <w:sz w:val="28"/>
          <w:szCs w:val="28"/>
        </w:rPr>
        <w:t xml:space="preserve">. </w:t>
      </w:r>
      <w:r w:rsidR="00DF113C" w:rsidRPr="007B69C8">
        <w:rPr>
          <w:rFonts w:ascii="Times New Roman" w:hAnsi="Times New Roman" w:cs="Times New Roman"/>
          <w:sz w:val="28"/>
          <w:szCs w:val="28"/>
        </w:rPr>
        <w:t xml:space="preserve">Parmi eux, </w:t>
      </w:r>
      <w:r w:rsidR="00450C6F">
        <w:rPr>
          <w:rFonts w:ascii="Times New Roman" w:hAnsi="Times New Roman" w:cs="Times New Roman"/>
          <w:sz w:val="28"/>
          <w:szCs w:val="28"/>
        </w:rPr>
        <w:t>une dizaine</w:t>
      </w:r>
      <w:r w:rsidR="00DF113C" w:rsidRPr="007B69C8">
        <w:rPr>
          <w:rFonts w:ascii="Times New Roman" w:hAnsi="Times New Roman" w:cs="Times New Roman"/>
          <w:sz w:val="28"/>
          <w:szCs w:val="28"/>
        </w:rPr>
        <w:t xml:space="preserve"> </w:t>
      </w:r>
      <w:r w:rsidR="00450C6F">
        <w:rPr>
          <w:rFonts w:ascii="Times New Roman" w:hAnsi="Times New Roman" w:cs="Times New Roman"/>
          <w:sz w:val="28"/>
          <w:szCs w:val="28"/>
        </w:rPr>
        <w:t>d’</w:t>
      </w:r>
      <w:r w:rsidR="00DF113C" w:rsidRPr="007B69C8">
        <w:rPr>
          <w:rFonts w:ascii="Times New Roman" w:hAnsi="Times New Roman" w:cs="Times New Roman"/>
          <w:sz w:val="28"/>
          <w:szCs w:val="28"/>
        </w:rPr>
        <w:t xml:space="preserve">adultes accueillis au Centre d’Activité de Jour (CAJ) Robert Job de l’OSE. </w:t>
      </w:r>
      <w:r w:rsidR="00C1537B" w:rsidRPr="007B69C8">
        <w:rPr>
          <w:rFonts w:ascii="Times New Roman" w:hAnsi="Times New Roman" w:cs="Times New Roman"/>
          <w:sz w:val="28"/>
          <w:szCs w:val="28"/>
        </w:rPr>
        <w:t xml:space="preserve">L’association est membre du Collectif </w:t>
      </w:r>
      <w:r w:rsidR="007E19C5" w:rsidRPr="007B69C8">
        <w:rPr>
          <w:rFonts w:ascii="Times New Roman" w:hAnsi="Times New Roman" w:cs="Times New Roman"/>
          <w:sz w:val="28"/>
          <w:szCs w:val="28"/>
        </w:rPr>
        <w:t>Evénementiel</w:t>
      </w:r>
      <w:r w:rsidR="00C1537B" w:rsidRPr="007B69C8">
        <w:rPr>
          <w:rFonts w:ascii="Times New Roman" w:hAnsi="Times New Roman" w:cs="Times New Roman"/>
          <w:sz w:val="28"/>
          <w:szCs w:val="28"/>
        </w:rPr>
        <w:t xml:space="preserve"> Art et Handicap (CEAH), à l’initiative de cet événement. </w:t>
      </w:r>
    </w:p>
    <w:p w:rsidR="00C5794D" w:rsidRPr="007B69C8" w:rsidRDefault="00226DD7">
      <w:pPr>
        <w:rPr>
          <w:rFonts w:ascii="Times New Roman" w:hAnsi="Times New Roman" w:cs="Times New Roman"/>
          <w:sz w:val="28"/>
          <w:szCs w:val="28"/>
        </w:rPr>
      </w:pPr>
      <w:r w:rsidRPr="007B69C8">
        <w:rPr>
          <w:rFonts w:ascii="Times New Roman" w:hAnsi="Times New Roman" w:cs="Times New Roman"/>
          <w:sz w:val="28"/>
          <w:szCs w:val="28"/>
        </w:rPr>
        <w:t>Atteint</w:t>
      </w:r>
      <w:r w:rsidR="00445825">
        <w:rPr>
          <w:rFonts w:ascii="Times New Roman" w:hAnsi="Times New Roman" w:cs="Times New Roman"/>
          <w:sz w:val="28"/>
          <w:szCs w:val="28"/>
        </w:rPr>
        <w:t>e</w:t>
      </w:r>
      <w:r w:rsidRPr="007B69C8">
        <w:rPr>
          <w:rFonts w:ascii="Times New Roman" w:hAnsi="Times New Roman" w:cs="Times New Roman"/>
          <w:sz w:val="28"/>
          <w:szCs w:val="28"/>
        </w:rPr>
        <w:t xml:space="preserve">s de handicaps physiques et/ou psychiques, </w:t>
      </w:r>
      <w:r w:rsidR="007E19C5">
        <w:rPr>
          <w:rFonts w:ascii="Times New Roman" w:hAnsi="Times New Roman" w:cs="Times New Roman"/>
          <w:sz w:val="28"/>
          <w:szCs w:val="28"/>
        </w:rPr>
        <w:t>les personnes qui ont eu la chance de voir leurs œuvres retenues</w:t>
      </w:r>
      <w:r w:rsidRPr="007B69C8">
        <w:rPr>
          <w:rFonts w:ascii="Times New Roman" w:hAnsi="Times New Roman" w:cs="Times New Roman"/>
          <w:sz w:val="28"/>
          <w:szCs w:val="28"/>
        </w:rPr>
        <w:t xml:space="preserve"> sont considéré</w:t>
      </w:r>
      <w:r w:rsidR="007E19C5">
        <w:rPr>
          <w:rFonts w:ascii="Times New Roman" w:hAnsi="Times New Roman" w:cs="Times New Roman"/>
          <w:sz w:val="28"/>
          <w:szCs w:val="28"/>
        </w:rPr>
        <w:t>e</w:t>
      </w:r>
      <w:r w:rsidRPr="007B69C8">
        <w:rPr>
          <w:rFonts w:ascii="Times New Roman" w:hAnsi="Times New Roman" w:cs="Times New Roman"/>
          <w:sz w:val="28"/>
          <w:szCs w:val="28"/>
        </w:rPr>
        <w:t xml:space="preserve">s </w:t>
      </w:r>
      <w:r w:rsidR="005C7DF1" w:rsidRPr="007B69C8">
        <w:rPr>
          <w:rFonts w:ascii="Times New Roman" w:hAnsi="Times New Roman" w:cs="Times New Roman"/>
          <w:sz w:val="28"/>
          <w:szCs w:val="28"/>
        </w:rPr>
        <w:t xml:space="preserve">à travers cette exposition </w:t>
      </w:r>
      <w:r w:rsidRPr="007B69C8">
        <w:rPr>
          <w:rFonts w:ascii="Times New Roman" w:hAnsi="Times New Roman" w:cs="Times New Roman"/>
          <w:sz w:val="28"/>
          <w:szCs w:val="28"/>
        </w:rPr>
        <w:t>comme des artistes à part entière</w:t>
      </w:r>
      <w:r w:rsidR="005C7DF1" w:rsidRPr="007B69C8">
        <w:rPr>
          <w:rFonts w:ascii="Times New Roman" w:hAnsi="Times New Roman" w:cs="Times New Roman"/>
          <w:sz w:val="28"/>
          <w:szCs w:val="28"/>
        </w:rPr>
        <w:t>. « </w:t>
      </w:r>
      <w:r w:rsidR="00B7054E">
        <w:rPr>
          <w:rFonts w:ascii="Times New Roman" w:hAnsi="Times New Roman" w:cs="Times New Roman"/>
          <w:sz w:val="28"/>
          <w:szCs w:val="28"/>
        </w:rPr>
        <w:t>I</w:t>
      </w:r>
      <w:r w:rsidR="005C7DF1" w:rsidRPr="007B69C8">
        <w:rPr>
          <w:rFonts w:ascii="Times New Roman" w:hAnsi="Times New Roman" w:cs="Times New Roman"/>
          <w:sz w:val="28"/>
          <w:szCs w:val="28"/>
        </w:rPr>
        <w:t xml:space="preserve">l s’agit d’œuvres collectives ou individuelles » </w:t>
      </w:r>
      <w:r w:rsidR="007E19C5">
        <w:rPr>
          <w:rFonts w:ascii="Times New Roman" w:hAnsi="Times New Roman" w:cs="Times New Roman"/>
          <w:sz w:val="28"/>
          <w:szCs w:val="28"/>
        </w:rPr>
        <w:t>précis</w:t>
      </w:r>
      <w:r w:rsidR="005C7DF1" w:rsidRPr="007B69C8">
        <w:rPr>
          <w:rFonts w:ascii="Times New Roman" w:hAnsi="Times New Roman" w:cs="Times New Roman"/>
          <w:sz w:val="28"/>
          <w:szCs w:val="28"/>
        </w:rPr>
        <w:t xml:space="preserve">e Sophie </w:t>
      </w:r>
      <w:proofErr w:type="spellStart"/>
      <w:r w:rsidR="005C7DF1" w:rsidRPr="007B69C8">
        <w:rPr>
          <w:rFonts w:ascii="Times New Roman" w:hAnsi="Times New Roman" w:cs="Times New Roman"/>
          <w:sz w:val="28"/>
          <w:szCs w:val="28"/>
        </w:rPr>
        <w:t>Kharouby</w:t>
      </w:r>
      <w:proofErr w:type="spellEnd"/>
      <w:r w:rsidR="005C7DF1" w:rsidRPr="007B69C8">
        <w:rPr>
          <w:rFonts w:ascii="Times New Roman" w:hAnsi="Times New Roman" w:cs="Times New Roman"/>
          <w:sz w:val="28"/>
          <w:szCs w:val="28"/>
        </w:rPr>
        <w:t xml:space="preserve">, directrice du CAJ. </w:t>
      </w:r>
    </w:p>
    <w:p w:rsidR="005C7DF1" w:rsidRDefault="005C7DF1">
      <w:pPr>
        <w:rPr>
          <w:rFonts w:ascii="Times New Roman" w:hAnsi="Times New Roman" w:cs="Times New Roman"/>
          <w:sz w:val="28"/>
          <w:szCs w:val="28"/>
        </w:rPr>
      </w:pPr>
      <w:r w:rsidRPr="007B69C8">
        <w:rPr>
          <w:rFonts w:ascii="Times New Roman" w:hAnsi="Times New Roman" w:cs="Times New Roman"/>
          <w:sz w:val="28"/>
          <w:szCs w:val="28"/>
        </w:rPr>
        <w:t xml:space="preserve">A noter, </w:t>
      </w:r>
      <w:r w:rsidR="0018622A">
        <w:rPr>
          <w:rFonts w:ascii="Times New Roman" w:hAnsi="Times New Roman" w:cs="Times New Roman"/>
          <w:sz w:val="28"/>
          <w:szCs w:val="28"/>
        </w:rPr>
        <w:t xml:space="preserve">l’évènement est parrainé par </w:t>
      </w:r>
      <w:r w:rsidRPr="007B69C8">
        <w:rPr>
          <w:rFonts w:ascii="Times New Roman" w:hAnsi="Times New Roman" w:cs="Times New Roman"/>
          <w:sz w:val="28"/>
          <w:szCs w:val="28"/>
        </w:rPr>
        <w:t xml:space="preserve">l’acteur François </w:t>
      </w:r>
      <w:proofErr w:type="spellStart"/>
      <w:r w:rsidRPr="007B69C8">
        <w:rPr>
          <w:rFonts w:ascii="Times New Roman" w:hAnsi="Times New Roman" w:cs="Times New Roman"/>
          <w:sz w:val="28"/>
          <w:szCs w:val="28"/>
        </w:rPr>
        <w:t>Cluzet</w:t>
      </w:r>
      <w:proofErr w:type="spellEnd"/>
      <w:r w:rsidRPr="007B69C8">
        <w:rPr>
          <w:rFonts w:ascii="Times New Roman" w:hAnsi="Times New Roman" w:cs="Times New Roman"/>
          <w:sz w:val="28"/>
          <w:szCs w:val="28"/>
        </w:rPr>
        <w:t xml:space="preserve"> </w:t>
      </w:r>
      <w:r w:rsidR="003E2CD1">
        <w:rPr>
          <w:rFonts w:ascii="Times New Roman" w:hAnsi="Times New Roman" w:cs="Times New Roman"/>
          <w:sz w:val="28"/>
          <w:szCs w:val="28"/>
        </w:rPr>
        <w:t xml:space="preserve">pour son rôle inoubliable dans le film </w:t>
      </w:r>
      <w:r w:rsidR="0061433B">
        <w:rPr>
          <w:rFonts w:ascii="Times New Roman" w:hAnsi="Times New Roman" w:cs="Times New Roman"/>
          <w:sz w:val="28"/>
          <w:szCs w:val="28"/>
        </w:rPr>
        <w:t>« </w:t>
      </w:r>
      <w:r w:rsidR="003E2CD1">
        <w:rPr>
          <w:rFonts w:ascii="Times New Roman" w:hAnsi="Times New Roman" w:cs="Times New Roman"/>
          <w:sz w:val="28"/>
          <w:szCs w:val="28"/>
        </w:rPr>
        <w:t>Intouchables</w:t>
      </w:r>
      <w:r w:rsidR="0061433B">
        <w:rPr>
          <w:rFonts w:ascii="Times New Roman" w:hAnsi="Times New Roman" w:cs="Times New Roman"/>
          <w:sz w:val="28"/>
          <w:szCs w:val="28"/>
        </w:rPr>
        <w:t> »</w:t>
      </w:r>
      <w:r w:rsidR="003E24B6">
        <w:rPr>
          <w:rFonts w:ascii="Times New Roman" w:hAnsi="Times New Roman" w:cs="Times New Roman"/>
          <w:sz w:val="28"/>
          <w:szCs w:val="28"/>
        </w:rPr>
        <w:t xml:space="preserve"> et le </w:t>
      </w:r>
      <w:r w:rsidR="005023CC" w:rsidRPr="007B69C8">
        <w:rPr>
          <w:rFonts w:ascii="Times New Roman" w:hAnsi="Times New Roman" w:cs="Times New Roman"/>
          <w:sz w:val="28"/>
          <w:szCs w:val="28"/>
        </w:rPr>
        <w:t>chef</w:t>
      </w:r>
      <w:r w:rsidRPr="007B69C8">
        <w:rPr>
          <w:rFonts w:ascii="Times New Roman" w:hAnsi="Times New Roman" w:cs="Times New Roman"/>
          <w:sz w:val="28"/>
          <w:szCs w:val="28"/>
        </w:rPr>
        <w:t xml:space="preserve"> </w:t>
      </w:r>
      <w:r w:rsidR="00AA0DC8">
        <w:rPr>
          <w:rFonts w:ascii="Times New Roman" w:hAnsi="Times New Roman" w:cs="Times New Roman"/>
          <w:sz w:val="28"/>
          <w:szCs w:val="28"/>
        </w:rPr>
        <w:t xml:space="preserve">étoilé </w:t>
      </w:r>
      <w:r w:rsidRPr="007B69C8">
        <w:rPr>
          <w:rFonts w:ascii="Times New Roman" w:hAnsi="Times New Roman" w:cs="Times New Roman"/>
          <w:sz w:val="28"/>
          <w:szCs w:val="28"/>
        </w:rPr>
        <w:t>Thierry Marx</w:t>
      </w:r>
      <w:r w:rsidR="003E24B6">
        <w:rPr>
          <w:rFonts w:ascii="Times New Roman" w:hAnsi="Times New Roman" w:cs="Times New Roman"/>
          <w:sz w:val="28"/>
          <w:szCs w:val="28"/>
        </w:rPr>
        <w:t xml:space="preserve">, </w:t>
      </w:r>
      <w:r w:rsidR="00CB3E20">
        <w:rPr>
          <w:rFonts w:ascii="Times New Roman" w:hAnsi="Times New Roman" w:cs="Times New Roman"/>
          <w:sz w:val="28"/>
          <w:szCs w:val="28"/>
        </w:rPr>
        <w:t xml:space="preserve">également sensible </w:t>
      </w:r>
      <w:r w:rsidR="00AA0DC8">
        <w:rPr>
          <w:rFonts w:ascii="Times New Roman" w:hAnsi="Times New Roman" w:cs="Times New Roman"/>
          <w:sz w:val="28"/>
          <w:szCs w:val="28"/>
        </w:rPr>
        <w:t>à la question du handicap</w:t>
      </w:r>
      <w:r w:rsidR="005023CC" w:rsidRPr="007B69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19C5" w:rsidRPr="007B69C8" w:rsidRDefault="007E19C5">
      <w:pPr>
        <w:rPr>
          <w:rFonts w:ascii="Times New Roman" w:hAnsi="Times New Roman" w:cs="Times New Roman"/>
          <w:sz w:val="28"/>
          <w:szCs w:val="28"/>
        </w:rPr>
      </w:pPr>
    </w:p>
    <w:p w:rsidR="005023CC" w:rsidRPr="007B69C8" w:rsidRDefault="005023CC">
      <w:pPr>
        <w:rPr>
          <w:rFonts w:ascii="Times New Roman" w:hAnsi="Times New Roman" w:cs="Times New Roman"/>
          <w:sz w:val="28"/>
          <w:szCs w:val="28"/>
        </w:rPr>
      </w:pPr>
      <w:r w:rsidRPr="007B69C8">
        <w:rPr>
          <w:rFonts w:ascii="Times New Roman" w:hAnsi="Times New Roman" w:cs="Times New Roman"/>
          <w:sz w:val="28"/>
          <w:szCs w:val="28"/>
        </w:rPr>
        <w:t>Du 1</w:t>
      </w:r>
      <w:r w:rsidRPr="007B69C8">
        <w:rPr>
          <w:rFonts w:ascii="Times New Roman" w:hAnsi="Times New Roman" w:cs="Times New Roman"/>
          <w:sz w:val="28"/>
          <w:szCs w:val="28"/>
          <w:vertAlign w:val="superscript"/>
        </w:rPr>
        <w:t>er</w:t>
      </w:r>
      <w:r w:rsidRPr="007B69C8">
        <w:rPr>
          <w:rFonts w:ascii="Times New Roman" w:hAnsi="Times New Roman" w:cs="Times New Roman"/>
          <w:sz w:val="28"/>
          <w:szCs w:val="28"/>
        </w:rPr>
        <w:t xml:space="preserve"> octobre au 9 novembre </w:t>
      </w:r>
    </w:p>
    <w:p w:rsidR="005023CC" w:rsidRPr="007B69C8" w:rsidRDefault="009B31DA">
      <w:pPr>
        <w:rPr>
          <w:rFonts w:ascii="Times New Roman" w:hAnsi="Times New Roman" w:cs="Times New Roman"/>
          <w:sz w:val="28"/>
          <w:szCs w:val="28"/>
        </w:rPr>
      </w:pPr>
      <w:r w:rsidRPr="007B69C8">
        <w:rPr>
          <w:rFonts w:ascii="Times New Roman" w:hAnsi="Times New Roman" w:cs="Times New Roman"/>
          <w:sz w:val="28"/>
          <w:szCs w:val="28"/>
        </w:rPr>
        <w:t>Hôtel</w:t>
      </w:r>
      <w:r w:rsidR="005023CC" w:rsidRPr="007B69C8">
        <w:rPr>
          <w:rFonts w:ascii="Times New Roman" w:hAnsi="Times New Roman" w:cs="Times New Roman"/>
          <w:sz w:val="28"/>
          <w:szCs w:val="28"/>
        </w:rPr>
        <w:t xml:space="preserve"> de Ville de Paris – Salon d’accueil</w:t>
      </w:r>
    </w:p>
    <w:p w:rsidR="005023CC" w:rsidRPr="007B69C8" w:rsidRDefault="005023CC">
      <w:pPr>
        <w:rPr>
          <w:rFonts w:ascii="Times New Roman" w:hAnsi="Times New Roman" w:cs="Times New Roman"/>
          <w:sz w:val="28"/>
          <w:szCs w:val="28"/>
        </w:rPr>
      </w:pPr>
      <w:r w:rsidRPr="007B69C8">
        <w:rPr>
          <w:rFonts w:ascii="Times New Roman" w:hAnsi="Times New Roman" w:cs="Times New Roman"/>
          <w:sz w:val="28"/>
          <w:szCs w:val="28"/>
        </w:rPr>
        <w:t>29, rue de Rivoli, 75004 Paris</w:t>
      </w:r>
    </w:p>
    <w:p w:rsidR="005C7DF1" w:rsidRPr="007B69C8" w:rsidRDefault="005023CC">
      <w:pPr>
        <w:rPr>
          <w:rFonts w:ascii="Times New Roman" w:hAnsi="Times New Roman" w:cs="Times New Roman"/>
          <w:sz w:val="28"/>
          <w:szCs w:val="28"/>
        </w:rPr>
      </w:pPr>
      <w:r w:rsidRPr="007B69C8">
        <w:rPr>
          <w:rFonts w:ascii="Times New Roman" w:hAnsi="Times New Roman" w:cs="Times New Roman"/>
          <w:sz w:val="28"/>
          <w:szCs w:val="28"/>
        </w:rPr>
        <w:t>Entrée libre</w:t>
      </w:r>
    </w:p>
    <w:p w:rsidR="005023CC" w:rsidRPr="007B69C8" w:rsidRDefault="005023CC">
      <w:pPr>
        <w:rPr>
          <w:rFonts w:ascii="Times New Roman" w:hAnsi="Times New Roman" w:cs="Times New Roman"/>
          <w:sz w:val="28"/>
          <w:szCs w:val="28"/>
        </w:rPr>
      </w:pPr>
      <w:r w:rsidRPr="007B69C8">
        <w:rPr>
          <w:rFonts w:ascii="Times New Roman" w:hAnsi="Times New Roman" w:cs="Times New Roman"/>
          <w:sz w:val="28"/>
          <w:szCs w:val="28"/>
        </w:rPr>
        <w:t>Tous les jours sauf dimanche et jours fériés de 10h à 19h.</w:t>
      </w:r>
    </w:p>
    <w:p w:rsidR="005023CC" w:rsidRDefault="005023CC">
      <w:pPr>
        <w:rPr>
          <w:rFonts w:ascii="Times New Roman" w:hAnsi="Times New Roman" w:cs="Times New Roman"/>
          <w:sz w:val="28"/>
          <w:szCs w:val="28"/>
        </w:rPr>
      </w:pPr>
      <w:r w:rsidRPr="007B69C8">
        <w:rPr>
          <w:rFonts w:ascii="Times New Roman" w:hAnsi="Times New Roman" w:cs="Times New Roman"/>
          <w:sz w:val="28"/>
          <w:szCs w:val="28"/>
        </w:rPr>
        <w:t>Pour avoir un aperçu des œuvres</w:t>
      </w:r>
      <w:r w:rsidR="009B31DA">
        <w:rPr>
          <w:rFonts w:ascii="Times New Roman" w:hAnsi="Times New Roman" w:cs="Times New Roman"/>
          <w:sz w:val="28"/>
          <w:szCs w:val="28"/>
        </w:rPr>
        <w:t>, rendez-vous sur</w:t>
      </w:r>
      <w:r w:rsidRPr="007B69C8">
        <w:rPr>
          <w:rFonts w:ascii="Times New Roman" w:hAnsi="Times New Roman" w:cs="Times New Roman"/>
          <w:sz w:val="28"/>
          <w:szCs w:val="28"/>
        </w:rPr>
        <w:t> </w:t>
      </w:r>
      <w:hyperlink r:id="rId4" w:history="1">
        <w:r w:rsidR="00411B5F" w:rsidRPr="002A2A6B">
          <w:rPr>
            <w:rStyle w:val="Lienhypertexte"/>
            <w:rFonts w:ascii="Times New Roman" w:hAnsi="Times New Roman" w:cs="Times New Roman"/>
            <w:sz w:val="28"/>
            <w:szCs w:val="28"/>
          </w:rPr>
          <w:t>http://absolumentexcentrique.tumblr.com/</w:t>
        </w:r>
      </w:hyperlink>
    </w:p>
    <w:p w:rsidR="00411B5F" w:rsidRDefault="00411B5F">
      <w:pPr>
        <w:rPr>
          <w:rFonts w:ascii="Times New Roman" w:hAnsi="Times New Roman" w:cs="Times New Roman"/>
          <w:sz w:val="28"/>
          <w:szCs w:val="28"/>
        </w:rPr>
      </w:pPr>
    </w:p>
    <w:p w:rsidR="00CA1619" w:rsidRDefault="00CA1619">
      <w:pPr>
        <w:rPr>
          <w:rFonts w:ascii="Times New Roman" w:hAnsi="Times New Roman" w:cs="Times New Roman"/>
          <w:b/>
          <w:sz w:val="28"/>
          <w:szCs w:val="28"/>
        </w:rPr>
      </w:pPr>
    </w:p>
    <w:p w:rsidR="00CA1619" w:rsidRDefault="00CA1619">
      <w:pPr>
        <w:rPr>
          <w:rFonts w:ascii="Times New Roman" w:hAnsi="Times New Roman" w:cs="Times New Roman"/>
          <w:b/>
          <w:sz w:val="28"/>
          <w:szCs w:val="28"/>
        </w:rPr>
      </w:pPr>
    </w:p>
    <w:p w:rsidR="00411B5F" w:rsidRPr="00F25C2E" w:rsidDel="000C133E" w:rsidRDefault="00411B5F">
      <w:pPr>
        <w:rPr>
          <w:del w:id="7" w:author="akhalifa" w:date="2013-09-24T14:40:00Z"/>
          <w:rFonts w:ascii="Times New Roman" w:hAnsi="Times New Roman" w:cs="Times New Roman"/>
          <w:b/>
          <w:sz w:val="28"/>
          <w:szCs w:val="28"/>
        </w:rPr>
      </w:pPr>
      <w:del w:id="8" w:author="akhalifa" w:date="2013-09-24T14:40:00Z">
        <w:r w:rsidRPr="00F25C2E" w:rsidDel="000C133E">
          <w:rPr>
            <w:rFonts w:ascii="Times New Roman" w:hAnsi="Times New Roman" w:cs="Times New Roman"/>
            <w:b/>
            <w:sz w:val="28"/>
            <w:szCs w:val="28"/>
          </w:rPr>
          <w:delText xml:space="preserve">FACEBOOK </w:delText>
        </w:r>
        <w:r w:rsidRPr="00F25C2E" w:rsidDel="000C133E">
          <w:rPr>
            <w:rFonts w:ascii="Times New Roman" w:hAnsi="Times New Roman" w:cs="Times New Roman"/>
            <w:b/>
            <w:sz w:val="28"/>
            <w:szCs w:val="28"/>
          </w:rPr>
          <w:br/>
        </w:r>
      </w:del>
    </w:p>
    <w:p w:rsidR="006434A4" w:rsidDel="000C133E" w:rsidRDefault="00411B5F" w:rsidP="006434A4">
      <w:pPr>
        <w:rPr>
          <w:del w:id="9" w:author="akhalifa" w:date="2013-09-24T14:40:00Z"/>
          <w:rFonts w:ascii="Times New Roman" w:hAnsi="Times New Roman" w:cs="Times New Roman"/>
          <w:sz w:val="28"/>
          <w:szCs w:val="28"/>
        </w:rPr>
      </w:pPr>
      <w:del w:id="10" w:author="akhalifa" w:date="2013-09-24T14:40:00Z">
        <w:r w:rsidRPr="007B69C8" w:rsidDel="000C133E">
          <w:rPr>
            <w:rFonts w:ascii="Times New Roman" w:hAnsi="Times New Roman" w:cs="Times New Roman"/>
            <w:sz w:val="28"/>
            <w:szCs w:val="28"/>
          </w:rPr>
          <w:delText>« Absolument excentrique » :</w:delText>
        </w:r>
        <w:r w:rsidDel="000C133E">
          <w:rPr>
            <w:rFonts w:ascii="Times New Roman" w:hAnsi="Times New Roman" w:cs="Times New Roman"/>
            <w:sz w:val="28"/>
            <w:szCs w:val="28"/>
          </w:rPr>
          <w:delText xml:space="preserve"> le titre est </w:delText>
        </w:r>
        <w:r w:rsidR="003C6974" w:rsidDel="000C133E">
          <w:rPr>
            <w:rFonts w:ascii="Times New Roman" w:hAnsi="Times New Roman" w:cs="Times New Roman"/>
            <w:sz w:val="28"/>
            <w:szCs w:val="28"/>
          </w:rPr>
          <w:delText xml:space="preserve">pour le moins </w:delText>
        </w:r>
        <w:r w:rsidDel="000C133E">
          <w:rPr>
            <w:rFonts w:ascii="Times New Roman" w:hAnsi="Times New Roman" w:cs="Times New Roman"/>
            <w:sz w:val="28"/>
            <w:szCs w:val="28"/>
          </w:rPr>
          <w:delText>accrocheur !</w:delText>
        </w:r>
        <w:r w:rsidRPr="007B69C8" w:rsidDel="000C133E">
          <w:rPr>
            <w:rFonts w:ascii="Times New Roman" w:hAnsi="Times New Roman" w:cs="Times New Roman"/>
            <w:sz w:val="28"/>
            <w:szCs w:val="28"/>
          </w:rPr>
          <w:delText xml:space="preserve"> Sous-titrée « art brut et singulier</w:delText>
        </w:r>
        <w:r w:rsidR="003C6974" w:rsidDel="000C133E">
          <w:rPr>
            <w:rFonts w:ascii="Times New Roman" w:hAnsi="Times New Roman" w:cs="Times New Roman"/>
            <w:sz w:val="28"/>
            <w:szCs w:val="28"/>
          </w:rPr>
          <w:delText> contemporain parisien », cette</w:delText>
        </w:r>
        <w:r w:rsidRPr="007B69C8" w:rsidDel="000C133E">
          <w:rPr>
            <w:rFonts w:ascii="Times New Roman" w:hAnsi="Times New Roman" w:cs="Times New Roman"/>
            <w:sz w:val="28"/>
            <w:szCs w:val="28"/>
          </w:rPr>
          <w:delText xml:space="preserve"> exposition d’envergure, qui démarre le 1</w:delText>
        </w:r>
        <w:r w:rsidRPr="007B69C8" w:rsidDel="000C133E">
          <w:rPr>
            <w:rFonts w:ascii="Times New Roman" w:hAnsi="Times New Roman" w:cs="Times New Roman"/>
            <w:sz w:val="28"/>
            <w:szCs w:val="28"/>
            <w:vertAlign w:val="superscript"/>
          </w:rPr>
          <w:delText>er</w:delText>
        </w:r>
        <w:r w:rsidRPr="007B69C8" w:rsidDel="000C133E">
          <w:rPr>
            <w:rFonts w:ascii="Times New Roman" w:hAnsi="Times New Roman" w:cs="Times New Roman"/>
            <w:sz w:val="28"/>
            <w:szCs w:val="28"/>
          </w:rPr>
          <w:delText xml:space="preserve"> octobre à l’Hôtel de Ville de Paris, présente les œuvres de 163 artistes, issus de 25 centres de création médicaux-sociaux et associatifs parisiens. Parmi eux, des adultes accueillis au Centre d’Activité de Jour (CAJ) Robert Job de l’OSE.</w:delText>
        </w:r>
        <w:r w:rsidR="006434A4" w:rsidDel="000C133E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997250" w:rsidDel="000C133E">
          <w:rPr>
            <w:rFonts w:ascii="Times New Roman" w:hAnsi="Times New Roman" w:cs="Times New Roman"/>
            <w:sz w:val="28"/>
            <w:szCs w:val="28"/>
          </w:rPr>
          <w:delText>A voir … a</w:delText>
        </w:r>
        <w:r w:rsidR="00E7277C" w:rsidDel="000C133E">
          <w:rPr>
            <w:rFonts w:ascii="Times New Roman" w:hAnsi="Times New Roman" w:cs="Times New Roman"/>
            <w:sz w:val="28"/>
            <w:szCs w:val="28"/>
          </w:rPr>
          <w:delText>bsolument</w:delText>
        </w:r>
        <w:r w:rsidR="00997250" w:rsidDel="000C133E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6434A4" w:rsidDel="000C133E">
          <w:rPr>
            <w:rFonts w:ascii="Times New Roman" w:hAnsi="Times New Roman" w:cs="Times New Roman"/>
            <w:sz w:val="28"/>
            <w:szCs w:val="28"/>
          </w:rPr>
          <w:delText xml:space="preserve">! </w:delText>
        </w:r>
        <w:r w:rsidR="006434A4" w:rsidDel="000C133E">
          <w:rPr>
            <w:rFonts w:ascii="Times New Roman" w:hAnsi="Times New Roman" w:cs="Times New Roman"/>
            <w:sz w:val="28"/>
            <w:szCs w:val="28"/>
          </w:rPr>
          <w:br/>
        </w:r>
        <w:r w:rsidR="006434A4" w:rsidDel="000C133E">
          <w:rPr>
            <w:rFonts w:ascii="Times New Roman" w:hAnsi="Times New Roman" w:cs="Times New Roman"/>
            <w:sz w:val="28"/>
            <w:szCs w:val="28"/>
          </w:rPr>
          <w:br/>
        </w:r>
        <w:r w:rsidR="006434A4" w:rsidRPr="007B69C8" w:rsidDel="000C133E">
          <w:rPr>
            <w:rFonts w:ascii="Times New Roman" w:hAnsi="Times New Roman" w:cs="Times New Roman"/>
            <w:sz w:val="28"/>
            <w:szCs w:val="28"/>
          </w:rPr>
          <w:delText>Du 1</w:delText>
        </w:r>
        <w:r w:rsidR="006434A4" w:rsidRPr="007B69C8" w:rsidDel="000C133E">
          <w:rPr>
            <w:rFonts w:ascii="Times New Roman" w:hAnsi="Times New Roman" w:cs="Times New Roman"/>
            <w:sz w:val="28"/>
            <w:szCs w:val="28"/>
            <w:vertAlign w:val="superscript"/>
          </w:rPr>
          <w:delText>er</w:delText>
        </w:r>
        <w:r w:rsidR="006434A4" w:rsidRPr="007B69C8" w:rsidDel="000C133E">
          <w:rPr>
            <w:rFonts w:ascii="Times New Roman" w:hAnsi="Times New Roman" w:cs="Times New Roman"/>
            <w:sz w:val="28"/>
            <w:szCs w:val="28"/>
          </w:rPr>
          <w:delText xml:space="preserve"> octobre au </w:delText>
        </w:r>
        <w:r w:rsidR="006434A4" w:rsidDel="000C133E">
          <w:rPr>
            <w:rFonts w:ascii="Times New Roman" w:hAnsi="Times New Roman" w:cs="Times New Roman"/>
            <w:sz w:val="28"/>
            <w:szCs w:val="28"/>
          </w:rPr>
          <w:delText xml:space="preserve">9 novembre </w:delText>
        </w:r>
      </w:del>
    </w:p>
    <w:p w:rsidR="006434A4" w:rsidDel="000C133E" w:rsidRDefault="006434A4" w:rsidP="006434A4">
      <w:pPr>
        <w:rPr>
          <w:del w:id="11" w:author="akhalifa" w:date="2013-09-24T14:40:00Z"/>
          <w:rFonts w:ascii="Times New Roman" w:hAnsi="Times New Roman" w:cs="Times New Roman"/>
          <w:sz w:val="28"/>
          <w:szCs w:val="28"/>
        </w:rPr>
      </w:pPr>
      <w:del w:id="12" w:author="akhalifa" w:date="2013-09-24T14:40:00Z">
        <w:r w:rsidRPr="007B69C8" w:rsidDel="000C133E">
          <w:rPr>
            <w:rFonts w:ascii="Times New Roman" w:hAnsi="Times New Roman" w:cs="Times New Roman"/>
            <w:sz w:val="28"/>
            <w:szCs w:val="28"/>
          </w:rPr>
          <w:delText>Hôtel de Ville de Paris – Salon d’accueil</w:delText>
        </w:r>
      </w:del>
    </w:p>
    <w:p w:rsidR="006434A4" w:rsidRPr="007B69C8" w:rsidDel="000C133E" w:rsidRDefault="006434A4" w:rsidP="006434A4">
      <w:pPr>
        <w:rPr>
          <w:del w:id="13" w:author="akhalifa" w:date="2013-09-24T14:40:00Z"/>
          <w:rFonts w:ascii="Times New Roman" w:hAnsi="Times New Roman" w:cs="Times New Roman"/>
          <w:sz w:val="28"/>
          <w:szCs w:val="28"/>
        </w:rPr>
      </w:pPr>
      <w:del w:id="14" w:author="akhalifa" w:date="2013-09-24T14:40:00Z">
        <w:r w:rsidRPr="007B69C8" w:rsidDel="000C133E">
          <w:rPr>
            <w:rFonts w:ascii="Times New Roman" w:hAnsi="Times New Roman" w:cs="Times New Roman"/>
            <w:sz w:val="28"/>
            <w:szCs w:val="28"/>
          </w:rPr>
          <w:delText>29, rue de Rivoli, 75004 Paris</w:delText>
        </w:r>
      </w:del>
    </w:p>
    <w:p w:rsidR="006434A4" w:rsidRPr="007B69C8" w:rsidDel="000C133E" w:rsidRDefault="006434A4" w:rsidP="006434A4">
      <w:pPr>
        <w:rPr>
          <w:del w:id="15" w:author="akhalifa" w:date="2013-09-24T14:40:00Z"/>
          <w:rFonts w:ascii="Times New Roman" w:hAnsi="Times New Roman" w:cs="Times New Roman"/>
          <w:sz w:val="28"/>
          <w:szCs w:val="28"/>
        </w:rPr>
      </w:pPr>
      <w:del w:id="16" w:author="akhalifa" w:date="2013-09-24T14:40:00Z">
        <w:r w:rsidRPr="007B69C8" w:rsidDel="000C133E">
          <w:rPr>
            <w:rFonts w:ascii="Times New Roman" w:hAnsi="Times New Roman" w:cs="Times New Roman"/>
            <w:sz w:val="28"/>
            <w:szCs w:val="28"/>
          </w:rPr>
          <w:delText>Entrée libre</w:delText>
        </w:r>
      </w:del>
    </w:p>
    <w:p w:rsidR="006434A4" w:rsidRPr="007B69C8" w:rsidDel="000C133E" w:rsidRDefault="006434A4" w:rsidP="006434A4">
      <w:pPr>
        <w:rPr>
          <w:del w:id="17" w:author="akhalifa" w:date="2013-09-24T14:40:00Z"/>
          <w:rFonts w:ascii="Times New Roman" w:hAnsi="Times New Roman" w:cs="Times New Roman"/>
          <w:sz w:val="28"/>
          <w:szCs w:val="28"/>
        </w:rPr>
      </w:pPr>
      <w:del w:id="18" w:author="akhalifa" w:date="2013-09-24T14:40:00Z">
        <w:r w:rsidRPr="007B69C8" w:rsidDel="000C133E">
          <w:rPr>
            <w:rFonts w:ascii="Times New Roman" w:hAnsi="Times New Roman" w:cs="Times New Roman"/>
            <w:sz w:val="28"/>
            <w:szCs w:val="28"/>
          </w:rPr>
          <w:delText>Tous les jours sauf dimanche et jours fériés de 10h à 19h.</w:delText>
        </w:r>
      </w:del>
    </w:p>
    <w:p w:rsidR="00411B5F" w:rsidRPr="007B69C8" w:rsidRDefault="00411B5F">
      <w:pPr>
        <w:rPr>
          <w:rFonts w:ascii="Times New Roman" w:hAnsi="Times New Roman" w:cs="Times New Roman"/>
          <w:sz w:val="28"/>
          <w:szCs w:val="28"/>
        </w:rPr>
      </w:pPr>
    </w:p>
    <w:sectPr w:rsidR="00411B5F" w:rsidRPr="007B69C8" w:rsidSect="00185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trackRevisions/>
  <w:defaultTabStop w:val="708"/>
  <w:hyphenationZone w:val="425"/>
  <w:characterSpacingControl w:val="doNotCompress"/>
  <w:compat/>
  <w:rsids>
    <w:rsidRoot w:val="00E55CED"/>
    <w:rsid w:val="0002615E"/>
    <w:rsid w:val="000340DA"/>
    <w:rsid w:val="00066A39"/>
    <w:rsid w:val="00081AA6"/>
    <w:rsid w:val="000935FE"/>
    <w:rsid w:val="000A1FCB"/>
    <w:rsid w:val="000C133E"/>
    <w:rsid w:val="00114821"/>
    <w:rsid w:val="00126987"/>
    <w:rsid w:val="00185B00"/>
    <w:rsid w:val="0018622A"/>
    <w:rsid w:val="002027EF"/>
    <w:rsid w:val="00226DD7"/>
    <w:rsid w:val="00270143"/>
    <w:rsid w:val="00296AF0"/>
    <w:rsid w:val="00331E97"/>
    <w:rsid w:val="00375C47"/>
    <w:rsid w:val="003C6974"/>
    <w:rsid w:val="003E24B6"/>
    <w:rsid w:val="003E2CD1"/>
    <w:rsid w:val="00411B5F"/>
    <w:rsid w:val="00445825"/>
    <w:rsid w:val="00450C6F"/>
    <w:rsid w:val="0046223B"/>
    <w:rsid w:val="005023CC"/>
    <w:rsid w:val="005639D0"/>
    <w:rsid w:val="00585CEF"/>
    <w:rsid w:val="005970EF"/>
    <w:rsid w:val="005A23BC"/>
    <w:rsid w:val="005C7DF1"/>
    <w:rsid w:val="0061433B"/>
    <w:rsid w:val="006434A4"/>
    <w:rsid w:val="006F26FD"/>
    <w:rsid w:val="00735224"/>
    <w:rsid w:val="007B69C8"/>
    <w:rsid w:val="007E19C5"/>
    <w:rsid w:val="00825D7B"/>
    <w:rsid w:val="0089341D"/>
    <w:rsid w:val="008F0210"/>
    <w:rsid w:val="0091737E"/>
    <w:rsid w:val="00997250"/>
    <w:rsid w:val="009B31DA"/>
    <w:rsid w:val="00A061D1"/>
    <w:rsid w:val="00AA0DC8"/>
    <w:rsid w:val="00AF616E"/>
    <w:rsid w:val="00B7054E"/>
    <w:rsid w:val="00C1537B"/>
    <w:rsid w:val="00C5794D"/>
    <w:rsid w:val="00CA1619"/>
    <w:rsid w:val="00CB3E20"/>
    <w:rsid w:val="00CC180B"/>
    <w:rsid w:val="00DF113C"/>
    <w:rsid w:val="00E07C6E"/>
    <w:rsid w:val="00E51BDF"/>
    <w:rsid w:val="00E55CED"/>
    <w:rsid w:val="00E7277C"/>
    <w:rsid w:val="00F25C2E"/>
    <w:rsid w:val="00F9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B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11B5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1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bsolumentexcentrique.tumblr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akhalifa</dc:creator>
  <cp:lastModifiedBy>akhalifa</cp:lastModifiedBy>
  <cp:revision>2</cp:revision>
  <cp:lastPrinted>2013-09-24T08:43:00Z</cp:lastPrinted>
  <dcterms:created xsi:type="dcterms:W3CDTF">2013-10-01T07:47:00Z</dcterms:created>
  <dcterms:modified xsi:type="dcterms:W3CDTF">2013-10-01T07:47:00Z</dcterms:modified>
</cp:coreProperties>
</file>